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jc w:val="center"/>
        <w:shd w:val="clear" w:color="auto" w:fill="FFFFFF"/>
        <w:tblCellMar>
          <w:left w:w="0" w:type="dxa"/>
          <w:right w:w="0" w:type="dxa"/>
        </w:tblCellMar>
        <w:tblLook w:val="04A0" w:firstRow="1" w:lastRow="0" w:firstColumn="1" w:lastColumn="0" w:noHBand="0" w:noVBand="1"/>
      </w:tblPr>
      <w:tblGrid>
        <w:gridCol w:w="10500"/>
      </w:tblGrid>
      <w:tr w:rsidR="002237B3" w:rsidRPr="002237B3" w14:paraId="35D3B42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0500"/>
            </w:tblGrid>
            <w:tr w:rsidR="002237B3" w:rsidRPr="002237B3" w14:paraId="54E27C85" w14:textId="77777777">
              <w:trPr>
                <w:jc w:val="center"/>
              </w:trPr>
              <w:tc>
                <w:tcPr>
                  <w:tcW w:w="0" w:type="auto"/>
                  <w:hideMark/>
                </w:tcPr>
                <w:tbl>
                  <w:tblPr>
                    <w:tblW w:w="10500" w:type="dxa"/>
                    <w:jc w:val="center"/>
                    <w:tblCellMar>
                      <w:left w:w="0" w:type="dxa"/>
                      <w:right w:w="0" w:type="dxa"/>
                    </w:tblCellMar>
                    <w:tblLook w:val="04A0" w:firstRow="1" w:lastRow="0" w:firstColumn="1" w:lastColumn="0" w:noHBand="0" w:noVBand="1"/>
                  </w:tblPr>
                  <w:tblGrid>
                    <w:gridCol w:w="10500"/>
                  </w:tblGrid>
                  <w:tr w:rsidR="002237B3" w:rsidRPr="002237B3" w14:paraId="3434F732" w14:textId="77777777">
                    <w:trPr>
                      <w:jc w:val="center"/>
                    </w:trPr>
                    <w:tc>
                      <w:tcPr>
                        <w:tcW w:w="10500" w:type="dxa"/>
                        <w:hideMark/>
                      </w:tcPr>
                      <w:tbl>
                        <w:tblPr>
                          <w:tblW w:w="5000" w:type="pct"/>
                          <w:jc w:val="center"/>
                          <w:tblCellMar>
                            <w:left w:w="0" w:type="dxa"/>
                            <w:right w:w="0" w:type="dxa"/>
                          </w:tblCellMar>
                          <w:tblLook w:val="04A0" w:firstRow="1" w:lastRow="0" w:firstColumn="1" w:lastColumn="0" w:noHBand="0" w:noVBand="1"/>
                        </w:tblPr>
                        <w:tblGrid>
                          <w:gridCol w:w="10500"/>
                        </w:tblGrid>
                        <w:tr w:rsidR="002237B3" w:rsidRPr="002237B3" w14:paraId="1386820B" w14:textId="77777777">
                          <w:trPr>
                            <w:jc w:val="center"/>
                          </w:trPr>
                          <w:tc>
                            <w:tcPr>
                              <w:tcW w:w="0" w:type="auto"/>
                              <w:shd w:val="clear" w:color="auto" w:fill="F8F8F8"/>
                              <w:hideMark/>
                            </w:tcPr>
                            <w:p w14:paraId="4C347558" w14:textId="77777777" w:rsidR="002237B3" w:rsidRPr="002237B3" w:rsidRDefault="002237B3" w:rsidP="002237B3">
                              <w:pPr>
                                <w:spacing w:after="0" w:line="240" w:lineRule="auto"/>
                                <w:rPr>
                                  <w:rFonts w:ascii="Calibri" w:eastAsia="Times New Roman" w:hAnsi="Calibri" w:cs="Times New Roman"/>
                                  <w:sz w:val="24"/>
                                  <w:szCs w:val="24"/>
                                  <w:lang w:eastAsia="en-CA"/>
                                </w:rPr>
                              </w:pPr>
                              <w:r w:rsidRPr="002237B3">
                                <w:rPr>
                                  <w:rFonts w:ascii="Calibri" w:eastAsia="Times New Roman" w:hAnsi="Calibri" w:cs="Times New Roman"/>
                                  <w:noProof/>
                                  <w:color w:val="0000FF"/>
                                  <w:sz w:val="24"/>
                                  <w:szCs w:val="24"/>
                                  <w:lang w:eastAsia="en-CA"/>
                                </w:rPr>
                                <w:drawing>
                                  <wp:inline distT="0" distB="0" distL="0" distR="0" wp14:anchorId="7F1DFBC0" wp14:editId="3C4FE8F7">
                                    <wp:extent cx="6665785" cy="1840675"/>
                                    <wp:effectExtent l="0" t="0" r="1905" b="7620"/>
                                    <wp:docPr id="2" name="Picture 2" descr="National Zero Waste Counc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Zero Waste Council">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8985" b="3944"/>
                                            <a:stretch/>
                                          </pic:blipFill>
                                          <pic:spPr bwMode="auto">
                                            <a:xfrm>
                                              <a:off x="0" y="0"/>
                                              <a:ext cx="6667500" cy="184114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A37A801" w14:textId="77777777" w:rsidR="002237B3" w:rsidRPr="002237B3" w:rsidRDefault="002237B3" w:rsidP="002237B3">
                        <w:pPr>
                          <w:spacing w:after="0" w:line="240" w:lineRule="auto"/>
                          <w:jc w:val="center"/>
                          <w:rPr>
                            <w:rFonts w:ascii="Calibri" w:eastAsia="Times New Roman" w:hAnsi="Calibri" w:cs="Times New Roman"/>
                            <w:sz w:val="24"/>
                            <w:szCs w:val="24"/>
                            <w:lang w:eastAsia="en-CA"/>
                          </w:rPr>
                        </w:pPr>
                      </w:p>
                    </w:tc>
                  </w:tr>
                </w:tbl>
                <w:p w14:paraId="6EFC01EB" w14:textId="77777777" w:rsidR="002237B3" w:rsidRPr="002237B3" w:rsidRDefault="002237B3" w:rsidP="002237B3">
                  <w:pPr>
                    <w:spacing w:after="0" w:line="240" w:lineRule="auto"/>
                    <w:jc w:val="center"/>
                    <w:rPr>
                      <w:rFonts w:ascii="Calibri" w:eastAsia="Times New Roman" w:hAnsi="Calibri" w:cs="Times New Roman"/>
                      <w:sz w:val="24"/>
                      <w:szCs w:val="24"/>
                      <w:lang w:eastAsia="en-CA"/>
                    </w:rPr>
                  </w:pPr>
                </w:p>
              </w:tc>
            </w:tr>
          </w:tbl>
          <w:p w14:paraId="0FCFE6BE" w14:textId="77777777" w:rsidR="002237B3" w:rsidRPr="002237B3" w:rsidRDefault="002237B3" w:rsidP="002237B3">
            <w:pPr>
              <w:spacing w:after="0" w:line="240" w:lineRule="auto"/>
              <w:jc w:val="center"/>
              <w:rPr>
                <w:rFonts w:ascii="Calibri" w:eastAsia="Times New Roman" w:hAnsi="Calibri" w:cs="Times New Roman"/>
                <w:sz w:val="24"/>
                <w:szCs w:val="24"/>
                <w:lang w:eastAsia="en-CA"/>
              </w:rPr>
            </w:pPr>
          </w:p>
        </w:tc>
      </w:tr>
      <w:tr w:rsidR="002237B3" w:rsidRPr="00474D5A" w14:paraId="65D51109" w14:textId="77777777">
        <w:trPr>
          <w:jc w:val="center"/>
        </w:trPr>
        <w:tc>
          <w:tcPr>
            <w:tcW w:w="0" w:type="auto"/>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500"/>
            </w:tblGrid>
            <w:tr w:rsidR="002237B3" w:rsidRPr="00474D5A" w14:paraId="22123725" w14:textId="77777777">
              <w:trPr>
                <w:jc w:val="center"/>
              </w:trPr>
              <w:tc>
                <w:tcPr>
                  <w:tcW w:w="0" w:type="auto"/>
                  <w:shd w:val="clear" w:color="auto" w:fill="FFFFFF"/>
                  <w:hideMark/>
                </w:tcPr>
                <w:tbl>
                  <w:tblPr>
                    <w:tblW w:w="10500" w:type="dxa"/>
                    <w:jc w:val="center"/>
                    <w:tblCellMar>
                      <w:left w:w="0" w:type="dxa"/>
                      <w:right w:w="0" w:type="dxa"/>
                    </w:tblCellMar>
                    <w:tblLook w:val="04A0" w:firstRow="1" w:lastRow="0" w:firstColumn="1" w:lastColumn="0" w:noHBand="0" w:noVBand="1"/>
                  </w:tblPr>
                  <w:tblGrid>
                    <w:gridCol w:w="10500"/>
                  </w:tblGrid>
                  <w:tr w:rsidR="002237B3" w:rsidRPr="00474D5A" w14:paraId="5C3B8FFE" w14:textId="77777777">
                    <w:trPr>
                      <w:jc w:val="center"/>
                    </w:trPr>
                    <w:tc>
                      <w:tcPr>
                        <w:tcW w:w="10500" w:type="dxa"/>
                        <w:hideMark/>
                      </w:tcPr>
                      <w:tbl>
                        <w:tblPr>
                          <w:tblW w:w="5000" w:type="pct"/>
                          <w:tblCellMar>
                            <w:top w:w="450" w:type="dxa"/>
                            <w:left w:w="450" w:type="dxa"/>
                            <w:bottom w:w="450" w:type="dxa"/>
                            <w:right w:w="450" w:type="dxa"/>
                          </w:tblCellMar>
                          <w:tblLook w:val="04A0" w:firstRow="1" w:lastRow="0" w:firstColumn="1" w:lastColumn="0" w:noHBand="0" w:noVBand="1"/>
                        </w:tblPr>
                        <w:tblGrid>
                          <w:gridCol w:w="10500"/>
                        </w:tblGrid>
                        <w:tr w:rsidR="002237B3" w:rsidRPr="00474D5A" w14:paraId="6E1BC00E" w14:textId="77777777" w:rsidTr="00D238F4">
                          <w:trPr>
                            <w:trHeight w:val="9945"/>
                          </w:trPr>
                          <w:tc>
                            <w:tcPr>
                              <w:tcW w:w="0" w:type="auto"/>
                              <w:hideMark/>
                            </w:tcPr>
                            <w:p w14:paraId="15B23D2B" w14:textId="44C0D2EA" w:rsidR="00D238F4" w:rsidRDefault="00167E37" w:rsidP="00864281">
                              <w:pPr>
                                <w:spacing w:after="150" w:line="288" w:lineRule="auto"/>
                                <w:jc w:val="right"/>
                                <w:outlineLvl w:val="2"/>
                                <w:rPr>
                                  <w:sz w:val="24"/>
                                  <w:szCs w:val="24"/>
                                </w:rPr>
                              </w:pPr>
                              <w:r>
                                <w:rPr>
                                  <w:sz w:val="24"/>
                                  <w:szCs w:val="24"/>
                                </w:rPr>
                                <w:t xml:space="preserve"> </w:t>
                              </w:r>
                              <w:r w:rsidR="00DD4A68">
                                <w:rPr>
                                  <w:sz w:val="24"/>
                                  <w:szCs w:val="24"/>
                                </w:rPr>
                                <w:t>May 21</w:t>
                              </w:r>
                              <w:r w:rsidR="00474D5A" w:rsidRPr="00474D5A">
                                <w:rPr>
                                  <w:sz w:val="24"/>
                                  <w:szCs w:val="24"/>
                                </w:rPr>
                                <w:t>, 201</w:t>
                              </w:r>
                              <w:r w:rsidR="00DD4A68">
                                <w:rPr>
                                  <w:sz w:val="24"/>
                                  <w:szCs w:val="24"/>
                                </w:rPr>
                                <w:t>9</w:t>
                              </w:r>
                            </w:p>
                            <w:p w14:paraId="1B5EA1E8" w14:textId="77777777" w:rsidR="00864281" w:rsidRPr="00864281" w:rsidRDefault="00864281" w:rsidP="00864281">
                              <w:pPr>
                                <w:spacing w:after="150" w:line="288" w:lineRule="auto"/>
                                <w:jc w:val="center"/>
                                <w:outlineLvl w:val="2"/>
                                <w:rPr>
                                  <w:ins w:id="0" w:author="Andrea Bava" w:date="2019-05-22T20:32:00Z"/>
                                  <w:rFonts w:ascii="Calibri" w:eastAsia="Times New Roman" w:hAnsi="Calibri" w:cs="Times New Roman"/>
                                  <w:color w:val="2F516C"/>
                                  <w:sz w:val="36"/>
                                  <w:szCs w:val="39"/>
                                  <w:lang w:val="fr-CA" w:eastAsia="en-CA"/>
                                </w:rPr>
                              </w:pPr>
                              <w:ins w:id="1" w:author="Andrea Bava" w:date="2019-05-22T20:32:00Z">
                                <w:r w:rsidRPr="00864281">
                                  <w:rPr>
                                    <w:rFonts w:ascii="Calibri" w:eastAsia="Times New Roman" w:hAnsi="Calibri" w:cs="Times New Roman"/>
                                    <w:color w:val="2F516C"/>
                                    <w:sz w:val="36"/>
                                    <w:szCs w:val="39"/>
                                    <w:lang w:val="fr-CA" w:eastAsia="en-CA"/>
                                  </w:rPr>
                                  <w:t xml:space="preserve">J'aime manger pas gaspiller Canada et le célèbre chef canadien Bob </w:t>
                                </w:r>
                                <w:proofErr w:type="spellStart"/>
                                <w:r w:rsidRPr="00864281">
                                  <w:rPr>
                                    <w:rFonts w:ascii="Calibri" w:eastAsia="Times New Roman" w:hAnsi="Calibri" w:cs="Times New Roman"/>
                                    <w:color w:val="2F516C"/>
                                    <w:sz w:val="36"/>
                                    <w:szCs w:val="39"/>
                                    <w:lang w:val="fr-CA" w:eastAsia="en-CA"/>
                                  </w:rPr>
                                  <w:t>Blumer</w:t>
                                </w:r>
                                <w:proofErr w:type="spellEnd"/>
                                <w:r w:rsidRPr="00864281">
                                  <w:rPr>
                                    <w:rFonts w:ascii="Calibri" w:eastAsia="Times New Roman" w:hAnsi="Calibri" w:cs="Times New Roman"/>
                                    <w:color w:val="2F516C"/>
                                    <w:sz w:val="36"/>
                                    <w:szCs w:val="39"/>
                                    <w:lang w:val="fr-CA" w:eastAsia="en-CA"/>
                                  </w:rPr>
                                  <w:t xml:space="preserve"> font équipe pour réduire le gaspillage alimentaire</w:t>
                                </w:r>
                              </w:ins>
                            </w:p>
                            <w:p w14:paraId="51C8DD1B" w14:textId="77777777" w:rsidR="00864281" w:rsidRDefault="00864281" w:rsidP="00B471A7">
                              <w:pPr>
                                <w:spacing w:before="100" w:beforeAutospacing="1" w:after="100" w:afterAutospacing="1" w:line="324" w:lineRule="auto"/>
                                <w:rPr>
                                  <w:rFonts w:ascii="Calibri" w:eastAsia="Times New Roman" w:hAnsi="Calibri" w:cs="Times New Roman"/>
                                  <w:color w:val="5F5F5F"/>
                                  <w:szCs w:val="24"/>
                                  <w:lang w:eastAsia="en-CA"/>
                                </w:rPr>
                              </w:pPr>
                              <w:r w:rsidRPr="00864281">
                                <w:rPr>
                                  <w:rFonts w:ascii="Calibri" w:eastAsia="Times New Roman" w:hAnsi="Calibri" w:cs="Times New Roman"/>
                                  <w:color w:val="5F5F5F"/>
                                  <w:szCs w:val="24"/>
                                  <w:lang w:eastAsia="en-CA"/>
                                </w:rPr>
                                <w:t xml:space="preserve">J'aime manger pas gaspiller Canada est heureux d'annoncer le lancement de sa campagne visant à réduire le gaspillage alimentaire partout au Canada. Plus de 60 % des aliments jetés par les Canadiens auraient pu être consommés, ce qui coûte plus de 1 100 $ par année à un ménage canadien moyen. Cela pourrait changer si les Canadiennes et les Canadiens suivaient les recommandations « Planifiez. Utilisez tout. </w:t>
                              </w:r>
                              <w:proofErr w:type="spellStart"/>
                              <w:r w:rsidRPr="00864281">
                                <w:rPr>
                                  <w:rFonts w:ascii="Calibri" w:eastAsia="Times New Roman" w:hAnsi="Calibri" w:cs="Times New Roman"/>
                                  <w:color w:val="5F5F5F"/>
                                  <w:szCs w:val="24"/>
                                  <w:lang w:eastAsia="en-CA"/>
                                </w:rPr>
                                <w:t>Conservez</w:t>
                              </w:r>
                              <w:proofErr w:type="spellEnd"/>
                              <w:r w:rsidRPr="00864281">
                                <w:rPr>
                                  <w:rFonts w:ascii="Calibri" w:eastAsia="Times New Roman" w:hAnsi="Calibri" w:cs="Times New Roman"/>
                                  <w:color w:val="5F5F5F"/>
                                  <w:szCs w:val="24"/>
                                  <w:lang w:eastAsia="en-CA"/>
                                </w:rPr>
                                <w:t> ».</w:t>
                              </w:r>
                            </w:p>
                            <w:p w14:paraId="2519FC30" w14:textId="77777777" w:rsidR="00864281" w:rsidRPr="00864281" w:rsidRDefault="00864281" w:rsidP="00864281">
                              <w:pPr>
                                <w:spacing w:before="100" w:beforeAutospacing="1" w:after="100" w:afterAutospacing="1" w:line="324" w:lineRule="auto"/>
                                <w:rPr>
                                  <w:rFonts w:ascii="Calibri" w:eastAsia="Times New Roman" w:hAnsi="Calibri" w:cs="Times New Roman"/>
                                  <w:color w:val="5F5F5F"/>
                                  <w:szCs w:val="24"/>
                                  <w:lang w:val="fr-CA" w:eastAsia="en-CA"/>
                                </w:rPr>
                              </w:pPr>
                              <w:r w:rsidRPr="00864281">
                                <w:rPr>
                                  <w:rFonts w:ascii="Calibri" w:eastAsia="Times New Roman" w:hAnsi="Calibri" w:cs="Times New Roman"/>
                                  <w:color w:val="5F5F5F"/>
                                  <w:szCs w:val="24"/>
                                  <w:lang w:val="fr-CA" w:eastAsia="en-CA"/>
                                </w:rPr>
                                <w:t>Connu pour avoir animé l'émission </w:t>
                              </w:r>
                              <w:proofErr w:type="spellStart"/>
                              <w:r w:rsidRPr="00864281">
                                <w:rPr>
                                  <w:rFonts w:ascii="Calibri" w:eastAsia="Times New Roman" w:hAnsi="Calibri" w:cs="Times New Roman"/>
                                  <w:i/>
                                  <w:color w:val="5F5F5F"/>
                                  <w:szCs w:val="24"/>
                                  <w:lang w:val="fr-CA" w:eastAsia="en-CA"/>
                                </w:rPr>
                                <w:t>Glutton</w:t>
                              </w:r>
                              <w:proofErr w:type="spellEnd"/>
                              <w:r w:rsidRPr="00864281">
                                <w:rPr>
                                  <w:rFonts w:ascii="Calibri" w:eastAsia="Times New Roman" w:hAnsi="Calibri" w:cs="Times New Roman"/>
                                  <w:i/>
                                  <w:color w:val="5F5F5F"/>
                                  <w:szCs w:val="24"/>
                                  <w:lang w:val="fr-CA" w:eastAsia="en-CA"/>
                                </w:rPr>
                                <w:t xml:space="preserve"> for </w:t>
                              </w:r>
                              <w:proofErr w:type="spellStart"/>
                              <w:r w:rsidRPr="00864281">
                                <w:rPr>
                                  <w:rFonts w:ascii="Calibri" w:eastAsia="Times New Roman" w:hAnsi="Calibri" w:cs="Times New Roman"/>
                                  <w:i/>
                                  <w:color w:val="5F5F5F"/>
                                  <w:szCs w:val="24"/>
                                  <w:lang w:val="fr-CA" w:eastAsia="en-CA"/>
                                </w:rPr>
                                <w:t>Punishment</w:t>
                              </w:r>
                              <w:proofErr w:type="spellEnd"/>
                              <w:r w:rsidRPr="00864281">
                                <w:rPr>
                                  <w:rFonts w:ascii="Calibri" w:eastAsia="Times New Roman" w:hAnsi="Calibri" w:cs="Times New Roman"/>
                                  <w:color w:val="5F5F5F"/>
                                  <w:szCs w:val="24"/>
                                  <w:lang w:val="fr-CA" w:eastAsia="en-CA"/>
                                </w:rPr>
                                <w:t xml:space="preserve">, le célèbre chef Bob </w:t>
                              </w:r>
                              <w:proofErr w:type="spellStart"/>
                              <w:r w:rsidRPr="00864281">
                                <w:rPr>
                                  <w:rFonts w:ascii="Calibri" w:eastAsia="Times New Roman" w:hAnsi="Calibri" w:cs="Times New Roman"/>
                                  <w:color w:val="5F5F5F"/>
                                  <w:szCs w:val="24"/>
                                  <w:lang w:val="fr-CA" w:eastAsia="en-CA"/>
                                </w:rPr>
                                <w:t>Blumer</w:t>
                              </w:r>
                              <w:proofErr w:type="spellEnd"/>
                              <w:r w:rsidRPr="00864281">
                                <w:rPr>
                                  <w:rFonts w:ascii="Calibri" w:eastAsia="Times New Roman" w:hAnsi="Calibri" w:cs="Times New Roman"/>
                                  <w:color w:val="5F5F5F"/>
                                  <w:szCs w:val="24"/>
                                  <w:lang w:val="fr-CA" w:eastAsia="en-CA"/>
                                </w:rPr>
                                <w:t xml:space="preserve"> invite les Canadiens à repenser leur relation avec la nourriture et les déchets alimentaires. « Vous pensez peut-être que de jeter vos restes de nourriture dans le bac brun est une bonne chose, explique M. </w:t>
                              </w:r>
                              <w:proofErr w:type="spellStart"/>
                              <w:r w:rsidRPr="00864281">
                                <w:rPr>
                                  <w:rFonts w:ascii="Calibri" w:eastAsia="Times New Roman" w:hAnsi="Calibri" w:cs="Times New Roman"/>
                                  <w:color w:val="5F5F5F"/>
                                  <w:szCs w:val="24"/>
                                  <w:lang w:val="fr-CA" w:eastAsia="en-CA"/>
                                </w:rPr>
                                <w:t>Blumer</w:t>
                              </w:r>
                              <w:proofErr w:type="spellEnd"/>
                              <w:r w:rsidRPr="00864281">
                                <w:rPr>
                                  <w:rFonts w:ascii="Calibri" w:eastAsia="Times New Roman" w:hAnsi="Calibri" w:cs="Times New Roman"/>
                                  <w:color w:val="5F5F5F"/>
                                  <w:szCs w:val="24"/>
                                  <w:lang w:val="fr-CA" w:eastAsia="en-CA"/>
                                </w:rPr>
                                <w:t>. Mais chaque jour, nous jetons une quantité invraisemblable de nourriture comestible et délicieuse. Je travaille avec J'aime manger pas gaspiller Canada pour montrer aux Canadiens comment tirer le meilleur parti des aliments qu'ils aiment et prévenir le gaspillage alimentaire ».</w:t>
                              </w:r>
                            </w:p>
                            <w:p w14:paraId="70EC8A50" w14:textId="77777777" w:rsidR="00864281" w:rsidRPr="00864281" w:rsidRDefault="00864281" w:rsidP="00864281">
                              <w:pPr>
                                <w:spacing w:before="100" w:beforeAutospacing="1" w:after="100" w:afterAutospacing="1" w:line="324" w:lineRule="auto"/>
                                <w:rPr>
                                  <w:rFonts w:ascii="Calibri" w:eastAsia="Times New Roman" w:hAnsi="Calibri" w:cs="Times New Roman"/>
                                  <w:color w:val="5F5F5F"/>
                                  <w:szCs w:val="24"/>
                                  <w:lang w:val="fr-CA" w:eastAsia="en-CA"/>
                                </w:rPr>
                              </w:pPr>
                              <w:r w:rsidRPr="00864281">
                                <w:rPr>
                                  <w:rFonts w:ascii="Calibri" w:eastAsia="Times New Roman" w:hAnsi="Calibri" w:cs="Times New Roman"/>
                                  <w:color w:val="5F5F5F"/>
                                  <w:szCs w:val="24"/>
                                  <w:lang w:val="fr-CA" w:eastAsia="en-CA"/>
                                </w:rPr>
                                <w:t xml:space="preserve">Bob </w:t>
                              </w:r>
                              <w:proofErr w:type="spellStart"/>
                              <w:r w:rsidRPr="00864281">
                                <w:rPr>
                                  <w:rFonts w:ascii="Calibri" w:eastAsia="Times New Roman" w:hAnsi="Calibri" w:cs="Times New Roman"/>
                                  <w:color w:val="5F5F5F"/>
                                  <w:szCs w:val="24"/>
                                  <w:lang w:val="fr-CA" w:eastAsia="en-CA"/>
                                </w:rPr>
                                <w:t>Blumer</w:t>
                              </w:r>
                              <w:proofErr w:type="spellEnd"/>
                              <w:r w:rsidRPr="00864281">
                                <w:rPr>
                                  <w:rFonts w:ascii="Calibri" w:eastAsia="Times New Roman" w:hAnsi="Calibri" w:cs="Times New Roman"/>
                                  <w:color w:val="5F5F5F"/>
                                  <w:szCs w:val="24"/>
                                  <w:lang w:val="fr-CA" w:eastAsia="en-CA"/>
                                </w:rPr>
                                <w:t xml:space="preserve"> entamera ce mois-ci une tournée canadienne au cours de laquelle des événements en direct seront présentés dans les collectivités participantes et une série de capsules vidéo seront diffusées dans les cuisines partout au Canada. Les aliments les plus souvent gaspillés sont les légumes verts, les pommes de terre, les œufs et le pain. Bob présentera des recettes faciles pour utiliser des aliments qui sont habituellement jetés et fournira des conseils pour tirer le maximum des aliments déjà achetés.</w:t>
                              </w:r>
                            </w:p>
                            <w:p w14:paraId="3D8306D7" w14:textId="77777777" w:rsidR="00864281" w:rsidRPr="00864281" w:rsidRDefault="00864281" w:rsidP="00864281">
                              <w:pPr>
                                <w:spacing w:before="100" w:beforeAutospacing="1" w:after="100" w:afterAutospacing="1" w:line="324" w:lineRule="auto"/>
                                <w:rPr>
                                  <w:rFonts w:ascii="Calibri" w:eastAsia="Times New Roman" w:hAnsi="Calibri" w:cs="Times New Roman"/>
                                  <w:color w:val="5F5F5F"/>
                                  <w:szCs w:val="24"/>
                                  <w:lang w:val="fr-CA" w:eastAsia="en-CA"/>
                                </w:rPr>
                              </w:pPr>
                              <w:r w:rsidRPr="00864281">
                                <w:rPr>
                                  <w:rFonts w:ascii="Calibri" w:eastAsia="Times New Roman" w:hAnsi="Calibri" w:cs="Times New Roman"/>
                                  <w:color w:val="5F5F5F"/>
                                  <w:szCs w:val="24"/>
                                  <w:lang w:val="fr-CA" w:eastAsia="en-CA"/>
                                </w:rPr>
                                <w:t xml:space="preserve">« J'aime manger pas gaspiller Canada est le début d'une conversation sur la façon dont nous pouvons travailler tous ensemble pour réduire le gaspillage alimentaire. Les consommateurs jettent près de 2,2 millions de tonnes d'aliments comestibles chaque année au Canada, pour au coût estimé à 17 milliards de dollars, a déclaré Malcolm Brodie, président du </w:t>
                              </w:r>
                              <w:hyperlink r:id="rId8" w:history="1">
                                <w:r w:rsidRPr="00864281">
                                  <w:rPr>
                                    <w:rStyle w:val="Hyperlink"/>
                                    <w:rFonts w:eastAsia="Times New Roman" w:cs="Times New Roman"/>
                                    <w:sz w:val="22"/>
                                    <w:lang w:val="fr-CA" w:eastAsia="en-CA"/>
                                  </w:rPr>
                                  <w:t>Conseil national zéro déchet</w:t>
                                </w:r>
                              </w:hyperlink>
                              <w:r w:rsidRPr="00864281">
                                <w:rPr>
                                  <w:rFonts w:ascii="Calibri" w:eastAsia="Times New Roman" w:hAnsi="Calibri" w:cs="Times New Roman"/>
                                  <w:color w:val="5F5F5F"/>
                                  <w:szCs w:val="24"/>
                                  <w:lang w:val="fr-CA" w:eastAsia="en-CA"/>
                                </w:rPr>
                                <w:t xml:space="preserve">. Beaucoup de choses peuvent être faites pour y remédier, et la passion de Bob </w:t>
                              </w:r>
                              <w:proofErr w:type="spellStart"/>
                              <w:r w:rsidRPr="00864281">
                                <w:rPr>
                                  <w:rFonts w:ascii="Calibri" w:eastAsia="Times New Roman" w:hAnsi="Calibri" w:cs="Times New Roman"/>
                                  <w:color w:val="5F5F5F"/>
                                  <w:szCs w:val="24"/>
                                  <w:lang w:val="fr-CA" w:eastAsia="en-CA"/>
                                </w:rPr>
                                <w:t>Blumer</w:t>
                              </w:r>
                              <w:proofErr w:type="spellEnd"/>
                              <w:r w:rsidRPr="00864281">
                                <w:rPr>
                                  <w:rFonts w:ascii="Calibri" w:eastAsia="Times New Roman" w:hAnsi="Calibri" w:cs="Times New Roman"/>
                                  <w:color w:val="5F5F5F"/>
                                  <w:szCs w:val="24"/>
                                  <w:lang w:val="fr-CA" w:eastAsia="en-CA"/>
                                </w:rPr>
                                <w:t xml:space="preserve"> pour le changement des habitudes alimentaires </w:t>
                              </w:r>
                              <w:r w:rsidRPr="00864281">
                                <w:rPr>
                                  <w:rFonts w:ascii="Calibri" w:eastAsia="Times New Roman" w:hAnsi="Calibri" w:cs="Times New Roman"/>
                                  <w:color w:val="5F5F5F"/>
                                  <w:szCs w:val="24"/>
                                  <w:lang w:val="fr-CA" w:eastAsia="en-CA"/>
                                </w:rPr>
                                <w:lastRenderedPageBreak/>
                                <w:t>est contagieuse et témoigne du changement d'état d'esprit que nous devons tous adopter. Si nous faisions tous un petit effort chaque semaine pour éviter le gaspillage alimentaire dans nos maisons, la planète nous en remercierait ».</w:t>
                              </w:r>
                            </w:p>
                            <w:p w14:paraId="66AA2F9C" w14:textId="77777777" w:rsidR="00864281" w:rsidRPr="00864281" w:rsidRDefault="00864281" w:rsidP="00864281">
                              <w:pPr>
                                <w:spacing w:before="100" w:beforeAutospacing="1" w:after="100" w:afterAutospacing="1" w:line="324" w:lineRule="auto"/>
                                <w:rPr>
                                  <w:rFonts w:ascii="Calibri" w:eastAsia="Times New Roman" w:hAnsi="Calibri" w:cs="Times New Roman"/>
                                  <w:color w:val="5F5F5F"/>
                                  <w:szCs w:val="24"/>
                                  <w:lang w:val="fr-CA" w:eastAsia="en-CA"/>
                                </w:rPr>
                              </w:pPr>
                              <w:r w:rsidRPr="00864281">
                                <w:rPr>
                                  <w:rFonts w:ascii="Calibri" w:eastAsia="Times New Roman" w:hAnsi="Calibri" w:cs="Times New Roman"/>
                                  <w:color w:val="5F5F5F"/>
                                  <w:szCs w:val="24"/>
                                  <w:lang w:val="fr-CA" w:eastAsia="en-CA"/>
                                </w:rPr>
                                <w:t xml:space="preserve">J'aime manger pas gaspiller Canada est une initiative du Conseil national zéro déchet, en collaboration avec neuf partenaires fondateurs de la campagne, dont les Villes de Toronto, Vancouver et Victoria, le District régional de la capitale, Metro Vancouver, le ministère de l'Environnement et de la Stratégie sur les changements climatiques de la Colombie-Britannique, RECYC-QUÉBEC et deux importants détaillants alimentaires canadiens, </w:t>
                              </w:r>
                              <w:proofErr w:type="spellStart"/>
                              <w:r w:rsidRPr="00864281">
                                <w:rPr>
                                  <w:rFonts w:ascii="Calibri" w:eastAsia="Times New Roman" w:hAnsi="Calibri" w:cs="Times New Roman"/>
                                  <w:color w:val="5F5F5F"/>
                                  <w:szCs w:val="24"/>
                                  <w:lang w:val="fr-CA" w:eastAsia="en-CA"/>
                                </w:rPr>
                                <w:t>Walmart</w:t>
                              </w:r>
                              <w:proofErr w:type="spellEnd"/>
                              <w:r w:rsidRPr="00864281">
                                <w:rPr>
                                  <w:rFonts w:ascii="Calibri" w:eastAsia="Times New Roman" w:hAnsi="Calibri" w:cs="Times New Roman"/>
                                  <w:color w:val="5F5F5F"/>
                                  <w:szCs w:val="24"/>
                                  <w:lang w:val="fr-CA" w:eastAsia="en-CA"/>
                                </w:rPr>
                                <w:t xml:space="preserve"> Canada et </w:t>
                              </w:r>
                              <w:proofErr w:type="spellStart"/>
                              <w:r w:rsidRPr="00864281">
                                <w:rPr>
                                  <w:rFonts w:ascii="Calibri" w:eastAsia="Times New Roman" w:hAnsi="Calibri" w:cs="Times New Roman"/>
                                  <w:color w:val="5F5F5F"/>
                                  <w:szCs w:val="24"/>
                                  <w:lang w:val="fr-CA" w:eastAsia="en-CA"/>
                                </w:rPr>
                                <w:t>Sobeys</w:t>
                              </w:r>
                              <w:proofErr w:type="spellEnd"/>
                              <w:r w:rsidRPr="00864281">
                                <w:rPr>
                                  <w:rFonts w:ascii="Calibri" w:eastAsia="Times New Roman" w:hAnsi="Calibri" w:cs="Times New Roman"/>
                                  <w:color w:val="5F5F5F"/>
                                  <w:szCs w:val="24"/>
                                  <w:lang w:val="fr-CA" w:eastAsia="en-CA"/>
                                </w:rPr>
                                <w:t xml:space="preserve"> Inc. Vous trouverez des recettes, des vidéos et des conseils en ligne sur les réseaux sociaux de J'aime manger pas gaspiller Canada et sur lovefoodhatewaste.ca</w:t>
                              </w:r>
                            </w:p>
                            <w:p w14:paraId="77C89B0A" w14:textId="77777777" w:rsidR="007D4E08" w:rsidRPr="00B471A7" w:rsidRDefault="007D4E08" w:rsidP="00B471A7">
                              <w:pPr>
                                <w:spacing w:before="100" w:beforeAutospacing="1" w:after="100" w:afterAutospacing="1" w:line="324" w:lineRule="auto"/>
                                <w:rPr>
                                  <w:rFonts w:ascii="Calibri" w:eastAsia="Times New Roman" w:hAnsi="Calibri" w:cs="Times New Roman"/>
                                  <w:color w:val="5F5F5F"/>
                                  <w:szCs w:val="24"/>
                                  <w:lang w:eastAsia="en-CA"/>
                                </w:rPr>
                              </w:pPr>
                              <w:bookmarkStart w:id="2" w:name="_GoBack"/>
                              <w:bookmarkEnd w:id="2"/>
                            </w:p>
                            <w:p w14:paraId="47498559" w14:textId="77777777" w:rsidR="00864281" w:rsidRPr="00864281" w:rsidRDefault="00864281" w:rsidP="00864281">
                              <w:pPr>
                                <w:spacing w:before="100" w:beforeAutospacing="1" w:after="100" w:afterAutospacing="1" w:line="276" w:lineRule="auto"/>
                                <w:rPr>
                                  <w:rFonts w:ascii="Calibri" w:eastAsia="Times New Roman" w:hAnsi="Calibri" w:cs="Times New Roman"/>
                                  <w:b/>
                                  <w:color w:val="5F5F5F"/>
                                  <w:szCs w:val="24"/>
                                  <w:lang w:val="fr-CA" w:eastAsia="en-CA"/>
                                </w:rPr>
                              </w:pPr>
                              <w:r w:rsidRPr="00864281">
                                <w:rPr>
                                  <w:rFonts w:ascii="Calibri" w:eastAsia="Times New Roman" w:hAnsi="Calibri" w:cs="Times New Roman"/>
                                  <w:b/>
                                  <w:color w:val="5F5F5F"/>
                                  <w:szCs w:val="24"/>
                                  <w:lang w:val="fr-CA" w:eastAsia="en-CA"/>
                                </w:rPr>
                                <w:t>Personnes-ressources pour les médias :</w:t>
                              </w:r>
                            </w:p>
                            <w:p w14:paraId="6A8D87B0" w14:textId="77777777" w:rsidR="00864281" w:rsidRPr="00864281" w:rsidRDefault="00864281" w:rsidP="00864281">
                              <w:pPr>
                                <w:spacing w:before="100" w:beforeAutospacing="1" w:after="100" w:afterAutospacing="1" w:line="276" w:lineRule="auto"/>
                                <w:rPr>
                                  <w:rFonts w:ascii="Calibri" w:eastAsia="Times New Roman" w:hAnsi="Calibri" w:cs="Times New Roman"/>
                                  <w:b/>
                                  <w:color w:val="5F5F5F"/>
                                  <w:szCs w:val="24"/>
                                  <w:lang w:val="fr-CA" w:eastAsia="en-CA"/>
                                </w:rPr>
                              </w:pPr>
                              <w:r w:rsidRPr="00864281">
                                <w:rPr>
                                  <w:rFonts w:ascii="Calibri" w:eastAsia="Times New Roman" w:hAnsi="Calibri" w:cs="Times New Roman"/>
                                  <w:b/>
                                  <w:color w:val="5F5F5F"/>
                                  <w:szCs w:val="24"/>
                                  <w:lang w:val="fr-CA" w:eastAsia="en-CA"/>
                                </w:rPr>
                                <w:t>J'aime manger pas gaspiller Canada : </w:t>
                              </w:r>
                              <w:r w:rsidRPr="00864281">
                                <w:rPr>
                                  <w:rFonts w:ascii="Calibri" w:eastAsia="Times New Roman" w:hAnsi="Calibri" w:cs="Times New Roman"/>
                                  <w:bCs/>
                                  <w:color w:val="5F5F5F"/>
                                  <w:szCs w:val="24"/>
                                  <w:lang w:val="fr-CA" w:eastAsia="en-CA"/>
                                </w:rPr>
                                <w:t>Andrea Bava, 778 908.1764</w:t>
                              </w:r>
                              <w:r w:rsidRPr="00864281">
                                <w:rPr>
                                  <w:rFonts w:ascii="Calibri" w:eastAsia="Times New Roman" w:hAnsi="Calibri" w:cs="Times New Roman"/>
                                  <w:b/>
                                  <w:color w:val="5F5F5F"/>
                                  <w:szCs w:val="24"/>
                                  <w:lang w:val="fr-CA" w:eastAsia="en-CA"/>
                                </w:rPr>
                                <w:t>, </w:t>
                              </w:r>
                              <w:hyperlink r:id="rId9" w:history="1">
                                <w:r w:rsidRPr="00864281">
                                  <w:rPr>
                                    <w:rStyle w:val="Hyperlink"/>
                                    <w:rFonts w:eastAsia="Times New Roman" w:cs="Times New Roman"/>
                                    <w:bCs/>
                                    <w:sz w:val="22"/>
                                    <w:lang w:val="fr-CA" w:eastAsia="en-CA"/>
                                  </w:rPr>
                                  <w:t>a</w:t>
                                </w:r>
                              </w:hyperlink>
                              <w:hyperlink r:id="rId10" w:history="1">
                                <w:r w:rsidRPr="00864281">
                                  <w:rPr>
                                    <w:rStyle w:val="Hyperlink"/>
                                    <w:rFonts w:eastAsia="Times New Roman" w:cs="Times New Roman"/>
                                    <w:bCs/>
                                    <w:sz w:val="22"/>
                                    <w:lang w:val="fr-CA" w:eastAsia="en-CA"/>
                                  </w:rPr>
                                  <w:t>ndrea.bava</w:t>
                                </w:r>
                              </w:hyperlink>
                              <w:hyperlink r:id="rId11" w:history="1">
                                <w:r w:rsidRPr="00864281">
                                  <w:rPr>
                                    <w:rStyle w:val="Hyperlink"/>
                                    <w:rFonts w:eastAsia="Times New Roman" w:cs="Times New Roman"/>
                                    <w:bCs/>
                                    <w:sz w:val="22"/>
                                    <w:lang w:val="fr-CA" w:eastAsia="en-CA"/>
                                  </w:rPr>
                                  <w:t>@metrovancouver.org</w:t>
                                </w:r>
                              </w:hyperlink>
                              <w:r w:rsidRPr="00864281">
                                <w:rPr>
                                  <w:rFonts w:ascii="Calibri" w:eastAsia="Times New Roman" w:hAnsi="Calibri" w:cs="Times New Roman"/>
                                  <w:b/>
                                  <w:color w:val="5F5F5F"/>
                                  <w:szCs w:val="24"/>
                                  <w:lang w:val="fr-CA" w:eastAsia="en-CA"/>
                                </w:rPr>
                                <w:br/>
                                <w:t>Conseil national zéro déchet : </w:t>
                              </w:r>
                              <w:r w:rsidRPr="00864281">
                                <w:rPr>
                                  <w:rFonts w:ascii="Calibri" w:eastAsia="Times New Roman" w:hAnsi="Calibri" w:cs="Times New Roman"/>
                                  <w:bCs/>
                                  <w:color w:val="5F5F5F"/>
                                  <w:szCs w:val="24"/>
                                  <w:lang w:val="fr-CA" w:eastAsia="en-CA"/>
                                </w:rPr>
                                <w:t>Don Bradley, 604 788.2821, </w:t>
                              </w:r>
                              <w:hyperlink r:id="rId12" w:history="1">
                                <w:r w:rsidRPr="00864281">
                                  <w:rPr>
                                    <w:rStyle w:val="Hyperlink"/>
                                    <w:rFonts w:eastAsia="Times New Roman" w:cs="Times New Roman"/>
                                    <w:bCs/>
                                    <w:sz w:val="22"/>
                                    <w:lang w:val="fr-CA" w:eastAsia="en-CA"/>
                                  </w:rPr>
                                  <w:t>don.bradley@metrovancouver.org</w:t>
                                </w:r>
                              </w:hyperlink>
                              <w:r w:rsidRPr="00864281">
                                <w:rPr>
                                  <w:rFonts w:ascii="Calibri" w:eastAsia="Times New Roman" w:hAnsi="Calibri" w:cs="Times New Roman"/>
                                  <w:b/>
                                  <w:color w:val="5F5F5F"/>
                                  <w:szCs w:val="24"/>
                                  <w:lang w:val="fr-CA" w:eastAsia="en-CA"/>
                                </w:rPr>
                                <w:br/>
                                <w:t>Ville de Toronto : </w:t>
                              </w:r>
                              <w:proofErr w:type="spellStart"/>
                              <w:r w:rsidRPr="00864281">
                                <w:rPr>
                                  <w:rFonts w:ascii="Calibri" w:eastAsia="Times New Roman" w:hAnsi="Calibri" w:cs="Times New Roman"/>
                                  <w:bCs/>
                                  <w:color w:val="5F5F5F"/>
                                  <w:szCs w:val="24"/>
                                  <w:lang w:val="fr-CA" w:eastAsia="en-CA"/>
                                </w:rPr>
                                <w:t>Ashalea</w:t>
                              </w:r>
                              <w:proofErr w:type="spellEnd"/>
                              <w:r w:rsidRPr="00864281">
                                <w:rPr>
                                  <w:rFonts w:ascii="Calibri" w:eastAsia="Times New Roman" w:hAnsi="Calibri" w:cs="Times New Roman"/>
                                  <w:bCs/>
                                  <w:color w:val="5F5F5F"/>
                                  <w:szCs w:val="24"/>
                                  <w:lang w:val="fr-CA" w:eastAsia="en-CA"/>
                                </w:rPr>
                                <w:t xml:space="preserve"> Stone, 416 392.8306, </w:t>
                              </w:r>
                              <w:hyperlink r:id="rId13" w:history="1">
                                <w:r w:rsidRPr="00864281">
                                  <w:rPr>
                                    <w:rStyle w:val="Hyperlink"/>
                                    <w:rFonts w:eastAsia="Times New Roman" w:cs="Times New Roman"/>
                                    <w:bCs/>
                                    <w:sz w:val="22"/>
                                    <w:lang w:val="fr-CA" w:eastAsia="en-CA"/>
                                  </w:rPr>
                                  <w:t>ashalea.stone@toronto.ca</w:t>
                                </w:r>
                              </w:hyperlink>
                              <w:r w:rsidRPr="00864281">
                                <w:rPr>
                                  <w:rFonts w:ascii="Calibri" w:eastAsia="Times New Roman" w:hAnsi="Calibri" w:cs="Times New Roman"/>
                                  <w:b/>
                                  <w:color w:val="5F5F5F"/>
                                  <w:szCs w:val="24"/>
                                  <w:lang w:val="fr-CA" w:eastAsia="en-CA"/>
                                </w:rPr>
                                <w:br/>
                                <w:t>RECYC-QUEBEC: </w:t>
                              </w:r>
                              <w:r w:rsidRPr="00864281">
                                <w:rPr>
                                  <w:rFonts w:ascii="Calibri" w:eastAsia="Times New Roman" w:hAnsi="Calibri" w:cs="Times New Roman"/>
                                  <w:bCs/>
                                  <w:color w:val="5F5F5F"/>
                                  <w:szCs w:val="24"/>
                                  <w:lang w:val="fr-CA" w:eastAsia="en-CA"/>
                                </w:rPr>
                                <w:t>Brigitte Geoffroy, 514 351.7838, </w:t>
                              </w:r>
                              <w:hyperlink r:id="rId14" w:history="1">
                                <w:r w:rsidRPr="00864281">
                                  <w:rPr>
                                    <w:rStyle w:val="Hyperlink"/>
                                    <w:rFonts w:eastAsia="Times New Roman" w:cs="Times New Roman"/>
                                    <w:bCs/>
                                    <w:sz w:val="22"/>
                                    <w:lang w:val="fr-CA" w:eastAsia="en-CA"/>
                                  </w:rPr>
                                  <w:t>medias@recyc-quebec.gouv.qc.ca</w:t>
                                </w:r>
                              </w:hyperlink>
                            </w:p>
                            <w:p w14:paraId="529B5B67" w14:textId="77777777" w:rsidR="00864281" w:rsidRPr="00864281" w:rsidRDefault="00864281" w:rsidP="00864281">
                              <w:pPr>
                                <w:spacing w:before="100" w:beforeAutospacing="1" w:after="100" w:afterAutospacing="1" w:line="276" w:lineRule="auto"/>
                                <w:rPr>
                                  <w:rFonts w:ascii="Calibri" w:eastAsia="Times New Roman" w:hAnsi="Calibri" w:cs="Times New Roman"/>
                                  <w:bCs/>
                                  <w:color w:val="5F5F5F"/>
                                  <w:szCs w:val="24"/>
                                  <w:lang w:val="fr-CA" w:eastAsia="en-CA"/>
                                </w:rPr>
                              </w:pPr>
                              <w:r w:rsidRPr="00864281">
                                <w:rPr>
                                  <w:rFonts w:ascii="Calibri" w:eastAsia="Times New Roman" w:hAnsi="Calibri" w:cs="Times New Roman"/>
                                  <w:bCs/>
                                  <w:color w:val="5F5F5F"/>
                                  <w:szCs w:val="24"/>
                                  <w:lang w:val="fr-CA" w:eastAsia="en-CA"/>
                                </w:rPr>
                                <w:t>Le matériel de la campagne est disponible sur </w:t>
                              </w:r>
                              <w:hyperlink r:id="rId15" w:history="1">
                                <w:r w:rsidRPr="00864281">
                                  <w:rPr>
                                    <w:rStyle w:val="Hyperlink"/>
                                    <w:rFonts w:eastAsia="Times New Roman" w:cs="Times New Roman"/>
                                    <w:bCs/>
                                    <w:sz w:val="22"/>
                                    <w:lang w:val="fr-CA" w:eastAsia="en-CA"/>
                                  </w:rPr>
                                  <w:t>LoveFoodHateWaste.ca</w:t>
                                </w:r>
                              </w:hyperlink>
                              <w:r w:rsidRPr="00864281">
                                <w:rPr>
                                  <w:rFonts w:ascii="Calibri" w:eastAsia="Times New Roman" w:hAnsi="Calibri" w:cs="Times New Roman"/>
                                  <w:bCs/>
                                  <w:color w:val="5F5F5F"/>
                                  <w:szCs w:val="24"/>
                                  <w:lang w:val="fr-CA" w:eastAsia="en-CA"/>
                                </w:rPr>
                                <w:t>, </w:t>
                              </w:r>
                              <w:hyperlink r:id="rId16" w:history="1">
                                <w:r w:rsidRPr="00864281">
                                  <w:rPr>
                                    <w:rStyle w:val="Hyperlink"/>
                                    <w:rFonts w:eastAsia="Times New Roman" w:cs="Times New Roman"/>
                                    <w:bCs/>
                                    <w:sz w:val="22"/>
                                    <w:lang w:val="fr-CA" w:eastAsia="en-CA"/>
                                  </w:rPr>
                                  <w:t>Facebook</w:t>
                                </w:r>
                              </w:hyperlink>
                              <w:r w:rsidRPr="00864281">
                                <w:rPr>
                                  <w:rFonts w:ascii="Calibri" w:eastAsia="Times New Roman" w:hAnsi="Calibri" w:cs="Times New Roman"/>
                                  <w:bCs/>
                                  <w:color w:val="5F5F5F"/>
                                  <w:szCs w:val="24"/>
                                  <w:lang w:val="fr-CA" w:eastAsia="en-CA"/>
                                </w:rPr>
                                <w:t>, </w:t>
                              </w:r>
                              <w:hyperlink r:id="rId17" w:history="1">
                                <w:r w:rsidRPr="00864281">
                                  <w:rPr>
                                    <w:rStyle w:val="Hyperlink"/>
                                    <w:rFonts w:eastAsia="Times New Roman" w:cs="Times New Roman"/>
                                    <w:bCs/>
                                    <w:sz w:val="22"/>
                                    <w:lang w:val="fr-CA" w:eastAsia="en-CA"/>
                                  </w:rPr>
                                  <w:t>Instagram</w:t>
                                </w:r>
                              </w:hyperlink>
                              <w:r w:rsidRPr="00864281">
                                <w:rPr>
                                  <w:rFonts w:ascii="Calibri" w:eastAsia="Times New Roman" w:hAnsi="Calibri" w:cs="Times New Roman"/>
                                  <w:bCs/>
                                  <w:color w:val="5F5F5F"/>
                                  <w:szCs w:val="24"/>
                                  <w:lang w:val="fr-CA" w:eastAsia="en-CA"/>
                                </w:rPr>
                                <w:t xml:space="preserve"> et </w:t>
                              </w:r>
                              <w:hyperlink r:id="rId18" w:history="1">
                                <w:r w:rsidRPr="00864281">
                                  <w:rPr>
                                    <w:rStyle w:val="Hyperlink"/>
                                    <w:rFonts w:eastAsia="Times New Roman" w:cs="Times New Roman"/>
                                    <w:bCs/>
                                    <w:sz w:val="22"/>
                                    <w:lang w:val="fr-CA" w:eastAsia="en-CA"/>
                                  </w:rPr>
                                  <w:t>Twitter</w:t>
                                </w:r>
                              </w:hyperlink>
                              <w:r w:rsidRPr="00864281">
                                <w:rPr>
                                  <w:rFonts w:ascii="Calibri" w:eastAsia="Times New Roman" w:hAnsi="Calibri" w:cs="Times New Roman"/>
                                  <w:bCs/>
                                  <w:color w:val="5F5F5F"/>
                                  <w:szCs w:val="24"/>
                                  <w:lang w:val="fr-CA" w:eastAsia="en-CA"/>
                                </w:rPr>
                                <w:t xml:space="preserve"> et le </w:t>
                              </w:r>
                              <w:proofErr w:type="spellStart"/>
                              <w:r w:rsidRPr="00864281">
                                <w:rPr>
                                  <w:rFonts w:ascii="Calibri" w:eastAsia="Times New Roman" w:hAnsi="Calibri" w:cs="Times New Roman"/>
                                  <w:bCs/>
                                  <w:color w:val="5F5F5F"/>
                                  <w:szCs w:val="24"/>
                                  <w:lang w:val="fr-CA" w:eastAsia="en-CA"/>
                                </w:rPr>
                                <w:t>B-roll</w:t>
                              </w:r>
                              <w:proofErr w:type="spellEnd"/>
                              <w:r w:rsidRPr="00864281">
                                <w:rPr>
                                  <w:rFonts w:ascii="Calibri" w:eastAsia="Times New Roman" w:hAnsi="Calibri" w:cs="Times New Roman"/>
                                  <w:bCs/>
                                  <w:color w:val="5F5F5F"/>
                                  <w:szCs w:val="24"/>
                                  <w:lang w:val="fr-CA" w:eastAsia="en-CA"/>
                                </w:rPr>
                                <w:t xml:space="preserve"> est disponible en téléchargement </w:t>
                              </w:r>
                              <w:hyperlink r:id="rId19" w:history="1">
                                <w:r w:rsidRPr="00864281">
                                  <w:rPr>
                                    <w:rStyle w:val="Hyperlink"/>
                                    <w:rFonts w:eastAsia="Times New Roman" w:cs="Times New Roman"/>
                                    <w:bCs/>
                                    <w:sz w:val="22"/>
                                    <w:lang w:val="fr-CA" w:eastAsia="en-CA"/>
                                  </w:rPr>
                                  <w:t>ici</w:t>
                                </w:r>
                              </w:hyperlink>
                              <w:r w:rsidRPr="00864281">
                                <w:rPr>
                                  <w:rFonts w:ascii="Calibri" w:eastAsia="Times New Roman" w:hAnsi="Calibri" w:cs="Times New Roman"/>
                                  <w:bCs/>
                                  <w:color w:val="5F5F5F"/>
                                  <w:szCs w:val="24"/>
                                  <w:lang w:val="fr-CA" w:eastAsia="en-CA"/>
                                </w:rPr>
                                <w:t>.</w:t>
                              </w:r>
                            </w:p>
                            <w:p w14:paraId="15E88E60" w14:textId="77777777" w:rsidR="001B7802" w:rsidRDefault="002B4A26" w:rsidP="00B471A7">
                              <w:pPr>
                                <w:spacing w:before="100" w:beforeAutospacing="1" w:after="100" w:afterAutospacing="1" w:line="324" w:lineRule="auto"/>
                                <w:rPr>
                                  <w:rStyle w:val="Hyperlink"/>
                                  <w:rFonts w:eastAsia="Times New Roman" w:cs="Times New Roman"/>
                                  <w:sz w:val="22"/>
                                  <w:lang w:eastAsia="en-CA"/>
                                </w:rPr>
                              </w:pPr>
                              <w:r>
                                <w:rPr>
                                  <w:rFonts w:ascii="Calibri" w:eastAsia="Times New Roman" w:hAnsi="Calibri" w:cs="Times New Roman"/>
                                  <w:noProof/>
                                  <w:color w:val="5F5F5F"/>
                                  <w:sz w:val="24"/>
                                  <w:szCs w:val="24"/>
                                  <w:lang w:eastAsia="en-CA"/>
                                </w:rPr>
                                <w:drawing>
                                  <wp:anchor distT="0" distB="0" distL="114300" distR="114300" simplePos="0" relativeHeight="251658240" behindDoc="1" locked="0" layoutInCell="1" allowOverlap="1" wp14:anchorId="60A91B14" wp14:editId="5280B5D1">
                                    <wp:simplePos x="0" y="0"/>
                                    <wp:positionH relativeFrom="margin">
                                      <wp:posOffset>600075</wp:posOffset>
                                    </wp:positionH>
                                    <wp:positionV relativeFrom="paragraph">
                                      <wp:posOffset>0</wp:posOffset>
                                    </wp:positionV>
                                    <wp:extent cx="5156200" cy="3019425"/>
                                    <wp:effectExtent l="0" t="0" r="6350" b="9525"/>
                                    <wp:wrapThrough wrapText="bothSides">
                                      <wp:wrapPolygon edited="0">
                                        <wp:start x="0" y="0"/>
                                        <wp:lineTo x="0" y="21532"/>
                                        <wp:lineTo x="21547" y="21532"/>
                                        <wp:lineTo x="215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HW.jpg"/>
                                            <pic:cNvPicPr/>
                                          </pic:nvPicPr>
                                          <pic:blipFill>
                                            <a:blip r:embed="rId20">
                                              <a:extLst>
                                                <a:ext uri="{28A0092B-C50C-407E-A947-70E740481C1C}">
                                                  <a14:useLocalDpi xmlns:a14="http://schemas.microsoft.com/office/drawing/2010/main" val="0"/>
                                                </a:ext>
                                              </a:extLst>
                                            </a:blip>
                                            <a:stretch>
                                              <a:fillRect/>
                                            </a:stretch>
                                          </pic:blipFill>
                                          <pic:spPr>
                                            <a:xfrm>
                                              <a:off x="0" y="0"/>
                                              <a:ext cx="5156200" cy="3019425"/>
                                            </a:xfrm>
                                            <a:prstGeom prst="rect">
                                              <a:avLst/>
                                            </a:prstGeom>
                                          </pic:spPr>
                                        </pic:pic>
                                      </a:graphicData>
                                    </a:graphic>
                                    <wp14:sizeRelH relativeFrom="margin">
                                      <wp14:pctWidth>0</wp14:pctWidth>
                                    </wp14:sizeRelH>
                                    <wp14:sizeRelV relativeFrom="margin">
                                      <wp14:pctHeight>0</wp14:pctHeight>
                                    </wp14:sizeRelV>
                                  </wp:anchor>
                                </w:drawing>
                              </w:r>
                            </w:p>
                            <w:p w14:paraId="15AAB439" w14:textId="77777777" w:rsidR="001B7802" w:rsidRDefault="001B7802" w:rsidP="00B471A7">
                              <w:pPr>
                                <w:spacing w:before="100" w:beforeAutospacing="1" w:after="100" w:afterAutospacing="1" w:line="324" w:lineRule="auto"/>
                                <w:rPr>
                                  <w:rStyle w:val="Hyperlink"/>
                                  <w:rFonts w:eastAsia="Times New Roman" w:cs="Times New Roman"/>
                                  <w:sz w:val="22"/>
                                  <w:lang w:eastAsia="en-CA"/>
                                </w:rPr>
                              </w:pPr>
                            </w:p>
                            <w:p w14:paraId="50D09CCA" w14:textId="77777777" w:rsidR="002237B3" w:rsidRPr="00474D5A" w:rsidRDefault="002237B3" w:rsidP="00EC258B">
                              <w:pPr>
                                <w:spacing w:before="100" w:beforeAutospacing="1" w:after="100" w:afterAutospacing="1" w:line="324" w:lineRule="auto"/>
                                <w:rPr>
                                  <w:rFonts w:ascii="Calibri" w:eastAsia="Times New Roman" w:hAnsi="Calibri" w:cs="Times New Roman"/>
                                  <w:color w:val="5F5F5F"/>
                                  <w:sz w:val="24"/>
                                  <w:szCs w:val="24"/>
                                  <w:lang w:eastAsia="en-CA"/>
                                </w:rPr>
                              </w:pPr>
                            </w:p>
                          </w:tc>
                        </w:tr>
                        <w:tr w:rsidR="00864281" w:rsidRPr="00474D5A" w14:paraId="687C829B" w14:textId="77777777" w:rsidTr="00D238F4">
                          <w:trPr>
                            <w:trHeight w:val="9945"/>
                          </w:trPr>
                          <w:tc>
                            <w:tcPr>
                              <w:tcW w:w="0" w:type="auto"/>
                            </w:tcPr>
                            <w:p w14:paraId="1B7B691F" w14:textId="77777777" w:rsidR="00864281" w:rsidRDefault="00864281" w:rsidP="00167E37">
                              <w:pPr>
                                <w:spacing w:after="150" w:line="288" w:lineRule="auto"/>
                                <w:outlineLvl w:val="2"/>
                                <w:rPr>
                                  <w:sz w:val="24"/>
                                  <w:szCs w:val="24"/>
                                </w:rPr>
                              </w:pPr>
                            </w:p>
                          </w:tc>
                        </w:tr>
                        <w:tr w:rsidR="00864281" w:rsidRPr="00474D5A" w14:paraId="77FEB578" w14:textId="77777777" w:rsidTr="00D238F4">
                          <w:trPr>
                            <w:trHeight w:val="9945"/>
                          </w:trPr>
                          <w:tc>
                            <w:tcPr>
                              <w:tcW w:w="0" w:type="auto"/>
                            </w:tcPr>
                            <w:p w14:paraId="494BB229" w14:textId="77777777" w:rsidR="00864281" w:rsidRDefault="00864281" w:rsidP="00864281">
                              <w:pPr>
                                <w:spacing w:after="150" w:line="288" w:lineRule="auto"/>
                                <w:jc w:val="right"/>
                                <w:outlineLvl w:val="2"/>
                                <w:rPr>
                                  <w:sz w:val="24"/>
                                  <w:szCs w:val="24"/>
                                </w:rPr>
                              </w:pPr>
                            </w:p>
                          </w:tc>
                        </w:tr>
                      </w:tbl>
                      <w:p w14:paraId="39A3CEA6" w14:textId="77777777" w:rsidR="002237B3" w:rsidRPr="00474D5A" w:rsidRDefault="002237B3" w:rsidP="002237B3">
                        <w:pPr>
                          <w:spacing w:after="0" w:line="240" w:lineRule="auto"/>
                          <w:rPr>
                            <w:rFonts w:ascii="Calibri" w:eastAsia="Times New Roman" w:hAnsi="Calibri" w:cs="Times New Roman"/>
                            <w:sz w:val="24"/>
                            <w:szCs w:val="24"/>
                            <w:lang w:eastAsia="en-CA"/>
                          </w:rPr>
                        </w:pPr>
                      </w:p>
                    </w:tc>
                  </w:tr>
                </w:tbl>
                <w:p w14:paraId="740FED5E" w14:textId="77777777" w:rsidR="002237B3" w:rsidRPr="00474D5A" w:rsidRDefault="002237B3" w:rsidP="002237B3">
                  <w:pPr>
                    <w:spacing w:after="0" w:line="240" w:lineRule="auto"/>
                    <w:jc w:val="center"/>
                    <w:rPr>
                      <w:rFonts w:ascii="Calibri" w:eastAsia="Times New Roman" w:hAnsi="Calibri" w:cs="Times New Roman"/>
                      <w:color w:val="323232"/>
                      <w:sz w:val="24"/>
                      <w:szCs w:val="24"/>
                      <w:lang w:eastAsia="en-CA"/>
                    </w:rPr>
                  </w:pPr>
                </w:p>
              </w:tc>
            </w:tr>
          </w:tbl>
          <w:p w14:paraId="2FDA53FE" w14:textId="77777777" w:rsidR="002237B3" w:rsidRPr="00474D5A" w:rsidRDefault="002237B3" w:rsidP="002237B3">
            <w:pPr>
              <w:spacing w:after="0" w:line="240" w:lineRule="auto"/>
              <w:jc w:val="center"/>
              <w:rPr>
                <w:rFonts w:ascii="Calibri" w:eastAsia="Times New Roman" w:hAnsi="Calibri" w:cs="Times New Roman"/>
                <w:sz w:val="24"/>
                <w:szCs w:val="24"/>
                <w:lang w:eastAsia="en-CA"/>
              </w:rPr>
            </w:pPr>
          </w:p>
        </w:tc>
      </w:tr>
    </w:tbl>
    <w:p w14:paraId="39FB7756" w14:textId="77777777" w:rsidR="00A55E13" w:rsidRPr="00474D5A" w:rsidRDefault="00A55E13" w:rsidP="00B53FCA"/>
    <w:sectPr w:rsidR="00A55E13" w:rsidRPr="00474D5A" w:rsidSect="00D238F4">
      <w:footerReference w:type="default" r:id="rId21"/>
      <w:pgSz w:w="12240" w:h="15840" w:code="1"/>
      <w:pgMar w:top="72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278EC" w14:textId="77777777" w:rsidR="00783039" w:rsidRDefault="00783039" w:rsidP="00F070BE">
      <w:pPr>
        <w:spacing w:after="0" w:line="240" w:lineRule="auto"/>
      </w:pPr>
      <w:r>
        <w:separator/>
      </w:r>
    </w:p>
  </w:endnote>
  <w:endnote w:type="continuationSeparator" w:id="0">
    <w:p w14:paraId="0E824D6D" w14:textId="77777777" w:rsidR="00783039" w:rsidRDefault="00783039" w:rsidP="00F0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64275"/>
      <w:docPartObj>
        <w:docPartGallery w:val="Page Numbers (Bottom of Page)"/>
        <w:docPartUnique/>
      </w:docPartObj>
    </w:sdtPr>
    <w:sdtEndPr>
      <w:rPr>
        <w:noProof/>
      </w:rPr>
    </w:sdtEndPr>
    <w:sdtContent>
      <w:p w14:paraId="7537312E" w14:textId="77777777" w:rsidR="00F070BE" w:rsidRDefault="00F070BE" w:rsidP="00F070BE">
        <w:pPr>
          <w:pStyle w:val="Footer"/>
          <w:jc w:val="right"/>
        </w:pPr>
        <w:r>
          <w:fldChar w:fldCharType="begin"/>
        </w:r>
        <w:r>
          <w:instrText xml:space="preserve"> PAGE   \* MERGEFORMAT </w:instrText>
        </w:r>
        <w:r>
          <w:fldChar w:fldCharType="separate"/>
        </w:r>
        <w:r w:rsidR="007911FC">
          <w:rPr>
            <w:noProof/>
          </w:rPr>
          <w:t>2</w:t>
        </w:r>
        <w:r>
          <w:rPr>
            <w:noProof/>
          </w:rPr>
          <w:fldChar w:fldCharType="end"/>
        </w:r>
      </w:p>
    </w:sdtContent>
  </w:sdt>
  <w:p w14:paraId="6166B402" w14:textId="77777777" w:rsidR="00F070BE" w:rsidRDefault="00F070BE" w:rsidP="00F070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B7C" w14:textId="77777777" w:rsidR="00783039" w:rsidRDefault="00783039" w:rsidP="00F070BE">
      <w:pPr>
        <w:spacing w:after="0" w:line="240" w:lineRule="auto"/>
      </w:pPr>
      <w:r>
        <w:separator/>
      </w:r>
    </w:p>
  </w:footnote>
  <w:footnote w:type="continuationSeparator" w:id="0">
    <w:p w14:paraId="7B4E4DC9" w14:textId="77777777" w:rsidR="00783039" w:rsidRDefault="00783039" w:rsidP="00F070BE">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a Bava">
    <w15:presenceInfo w15:providerId="Windows Live" w15:userId="3c46c2b6e80cc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7B3"/>
    <w:rsid w:val="0004373D"/>
    <w:rsid w:val="00077A48"/>
    <w:rsid w:val="00085F8E"/>
    <w:rsid w:val="000B2CA2"/>
    <w:rsid w:val="001320DF"/>
    <w:rsid w:val="00146A0A"/>
    <w:rsid w:val="0016715F"/>
    <w:rsid w:val="00167E37"/>
    <w:rsid w:val="001A68B0"/>
    <w:rsid w:val="001B7802"/>
    <w:rsid w:val="001C16D1"/>
    <w:rsid w:val="001D6248"/>
    <w:rsid w:val="001E1610"/>
    <w:rsid w:val="00213491"/>
    <w:rsid w:val="00217034"/>
    <w:rsid w:val="002237B3"/>
    <w:rsid w:val="002B4A26"/>
    <w:rsid w:val="002E2793"/>
    <w:rsid w:val="002E5156"/>
    <w:rsid w:val="003023E3"/>
    <w:rsid w:val="0033737F"/>
    <w:rsid w:val="00354198"/>
    <w:rsid w:val="0035675A"/>
    <w:rsid w:val="00386D1F"/>
    <w:rsid w:val="00445E22"/>
    <w:rsid w:val="00455D14"/>
    <w:rsid w:val="00474D5A"/>
    <w:rsid w:val="004F6442"/>
    <w:rsid w:val="005013AD"/>
    <w:rsid w:val="005502B2"/>
    <w:rsid w:val="00564819"/>
    <w:rsid w:val="005E1389"/>
    <w:rsid w:val="00600E8E"/>
    <w:rsid w:val="00733E90"/>
    <w:rsid w:val="00743701"/>
    <w:rsid w:val="00783039"/>
    <w:rsid w:val="007911FC"/>
    <w:rsid w:val="007A4905"/>
    <w:rsid w:val="007D4E08"/>
    <w:rsid w:val="00834034"/>
    <w:rsid w:val="00840A69"/>
    <w:rsid w:val="00864281"/>
    <w:rsid w:val="008C565B"/>
    <w:rsid w:val="009253BB"/>
    <w:rsid w:val="009365B9"/>
    <w:rsid w:val="00941B42"/>
    <w:rsid w:val="009549DE"/>
    <w:rsid w:val="00985239"/>
    <w:rsid w:val="00992237"/>
    <w:rsid w:val="009E0AAF"/>
    <w:rsid w:val="00A21A18"/>
    <w:rsid w:val="00A5291D"/>
    <w:rsid w:val="00A55E13"/>
    <w:rsid w:val="00A727A5"/>
    <w:rsid w:val="00AB23CA"/>
    <w:rsid w:val="00B471A7"/>
    <w:rsid w:val="00B53FCA"/>
    <w:rsid w:val="00B85352"/>
    <w:rsid w:val="00CA4104"/>
    <w:rsid w:val="00CC0B9F"/>
    <w:rsid w:val="00CC12D5"/>
    <w:rsid w:val="00CF6ACE"/>
    <w:rsid w:val="00D238F4"/>
    <w:rsid w:val="00D420AE"/>
    <w:rsid w:val="00D86A7F"/>
    <w:rsid w:val="00DD4A68"/>
    <w:rsid w:val="00DE7D27"/>
    <w:rsid w:val="00DF45B4"/>
    <w:rsid w:val="00E55BAC"/>
    <w:rsid w:val="00E67076"/>
    <w:rsid w:val="00E8583A"/>
    <w:rsid w:val="00E91F48"/>
    <w:rsid w:val="00EC258B"/>
    <w:rsid w:val="00ED1DF5"/>
    <w:rsid w:val="00F01F26"/>
    <w:rsid w:val="00F070BE"/>
    <w:rsid w:val="00F73535"/>
    <w:rsid w:val="00FE10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9346"/>
  <w15:docId w15:val="{9F88B6E8-4057-4665-98F1-B6C12E00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237B3"/>
    <w:pPr>
      <w:spacing w:after="150" w:line="288" w:lineRule="auto"/>
      <w:outlineLvl w:val="2"/>
    </w:pPr>
    <w:rPr>
      <w:rFonts w:ascii="Calibri" w:eastAsia="Times New Roman" w:hAnsi="Calibri" w:cs="Times New Roman"/>
      <w:sz w:val="39"/>
      <w:szCs w:val="39"/>
      <w:lang w:eastAsia="en-CA"/>
    </w:rPr>
  </w:style>
  <w:style w:type="paragraph" w:styleId="Heading4">
    <w:name w:val="heading 4"/>
    <w:basedOn w:val="Normal"/>
    <w:link w:val="Heading4Char"/>
    <w:uiPriority w:val="9"/>
    <w:qFormat/>
    <w:rsid w:val="002237B3"/>
    <w:pPr>
      <w:spacing w:after="150" w:line="240" w:lineRule="auto"/>
      <w:outlineLvl w:val="3"/>
    </w:pPr>
    <w:rPr>
      <w:rFonts w:ascii="Calibri" w:eastAsia="Times New Roman" w:hAnsi="Calibri" w:cs="Times New Roman"/>
      <w:color w:val="2C4F6B"/>
      <w:sz w:val="36"/>
      <w:szCs w:val="36"/>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37B3"/>
    <w:rPr>
      <w:rFonts w:ascii="Calibri" w:eastAsia="Times New Roman" w:hAnsi="Calibri" w:cs="Times New Roman"/>
      <w:sz w:val="39"/>
      <w:szCs w:val="39"/>
      <w:lang w:eastAsia="en-CA"/>
    </w:rPr>
  </w:style>
  <w:style w:type="character" w:customStyle="1" w:styleId="Heading4Char">
    <w:name w:val="Heading 4 Char"/>
    <w:basedOn w:val="DefaultParagraphFont"/>
    <w:link w:val="Heading4"/>
    <w:uiPriority w:val="9"/>
    <w:rsid w:val="002237B3"/>
    <w:rPr>
      <w:rFonts w:ascii="Calibri" w:eastAsia="Times New Roman" w:hAnsi="Calibri" w:cs="Times New Roman"/>
      <w:color w:val="2C4F6B"/>
      <w:sz w:val="36"/>
      <w:szCs w:val="36"/>
      <w:lang w:eastAsia="en-CA"/>
    </w:rPr>
  </w:style>
  <w:style w:type="character" w:styleId="Hyperlink">
    <w:name w:val="Hyperlink"/>
    <w:basedOn w:val="DefaultParagraphFont"/>
    <w:uiPriority w:val="99"/>
    <w:unhideWhenUsed/>
    <w:rsid w:val="002237B3"/>
    <w:rPr>
      <w:rFonts w:ascii="Calibri" w:hAnsi="Calibri" w:hint="default"/>
      <w:strike w:val="0"/>
      <w:dstrike w:val="0"/>
      <w:color w:val="0000FF"/>
      <w:sz w:val="24"/>
      <w:szCs w:val="24"/>
      <w:u w:val="none"/>
      <w:effect w:val="none"/>
    </w:rPr>
  </w:style>
  <w:style w:type="paragraph" w:styleId="NormalWeb">
    <w:name w:val="Normal (Web)"/>
    <w:basedOn w:val="Normal"/>
    <w:uiPriority w:val="99"/>
    <w:semiHidden/>
    <w:unhideWhenUsed/>
    <w:rsid w:val="002237B3"/>
    <w:pPr>
      <w:spacing w:before="100" w:beforeAutospacing="1" w:after="100" w:afterAutospacing="1" w:line="240" w:lineRule="auto"/>
    </w:pPr>
    <w:rPr>
      <w:rFonts w:ascii="Calibri" w:eastAsia="Times New Roman" w:hAnsi="Calibri" w:cs="Times New Roman"/>
      <w:sz w:val="24"/>
      <w:szCs w:val="24"/>
      <w:lang w:eastAsia="en-CA"/>
    </w:rPr>
  </w:style>
  <w:style w:type="character" w:styleId="Emphasis">
    <w:name w:val="Emphasis"/>
    <w:basedOn w:val="DefaultParagraphFont"/>
    <w:uiPriority w:val="20"/>
    <w:qFormat/>
    <w:rsid w:val="002237B3"/>
    <w:rPr>
      <w:i/>
      <w:iCs/>
    </w:rPr>
  </w:style>
  <w:style w:type="character" w:styleId="Strong">
    <w:name w:val="Strong"/>
    <w:basedOn w:val="DefaultParagraphFont"/>
    <w:uiPriority w:val="22"/>
    <w:qFormat/>
    <w:rsid w:val="002237B3"/>
    <w:rPr>
      <w:b/>
      <w:bCs/>
    </w:rPr>
  </w:style>
  <w:style w:type="paragraph" w:styleId="Header">
    <w:name w:val="header"/>
    <w:basedOn w:val="Normal"/>
    <w:link w:val="HeaderChar"/>
    <w:uiPriority w:val="99"/>
    <w:unhideWhenUsed/>
    <w:rsid w:val="00F0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0BE"/>
  </w:style>
  <w:style w:type="paragraph" w:styleId="Footer">
    <w:name w:val="footer"/>
    <w:basedOn w:val="Normal"/>
    <w:link w:val="FooterChar"/>
    <w:uiPriority w:val="99"/>
    <w:unhideWhenUsed/>
    <w:rsid w:val="00F07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0BE"/>
  </w:style>
  <w:style w:type="paragraph" w:styleId="BalloonText">
    <w:name w:val="Balloon Text"/>
    <w:basedOn w:val="Normal"/>
    <w:link w:val="BalloonTextChar"/>
    <w:uiPriority w:val="99"/>
    <w:semiHidden/>
    <w:unhideWhenUsed/>
    <w:rsid w:val="00E85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83A"/>
    <w:rPr>
      <w:rFonts w:ascii="Segoe UI" w:hAnsi="Segoe UI" w:cs="Segoe UI"/>
      <w:sz w:val="18"/>
      <w:szCs w:val="18"/>
    </w:rPr>
  </w:style>
  <w:style w:type="character" w:customStyle="1" w:styleId="UnresolvedMention1">
    <w:name w:val="Unresolved Mention1"/>
    <w:basedOn w:val="DefaultParagraphFont"/>
    <w:uiPriority w:val="99"/>
    <w:semiHidden/>
    <w:unhideWhenUsed/>
    <w:rsid w:val="001D6248"/>
    <w:rPr>
      <w:color w:val="605E5C"/>
      <w:shd w:val="clear" w:color="auto" w:fill="E1DFDD"/>
    </w:rPr>
  </w:style>
  <w:style w:type="character" w:styleId="CommentReference">
    <w:name w:val="annotation reference"/>
    <w:basedOn w:val="DefaultParagraphFont"/>
    <w:uiPriority w:val="99"/>
    <w:semiHidden/>
    <w:unhideWhenUsed/>
    <w:rsid w:val="0033737F"/>
    <w:rPr>
      <w:sz w:val="16"/>
      <w:szCs w:val="16"/>
    </w:rPr>
  </w:style>
  <w:style w:type="paragraph" w:styleId="CommentText">
    <w:name w:val="annotation text"/>
    <w:basedOn w:val="Normal"/>
    <w:link w:val="CommentTextChar"/>
    <w:uiPriority w:val="99"/>
    <w:semiHidden/>
    <w:unhideWhenUsed/>
    <w:rsid w:val="0033737F"/>
    <w:pPr>
      <w:spacing w:line="240" w:lineRule="auto"/>
    </w:pPr>
    <w:rPr>
      <w:sz w:val="20"/>
      <w:szCs w:val="20"/>
    </w:rPr>
  </w:style>
  <w:style w:type="character" w:customStyle="1" w:styleId="CommentTextChar">
    <w:name w:val="Comment Text Char"/>
    <w:basedOn w:val="DefaultParagraphFont"/>
    <w:link w:val="CommentText"/>
    <w:uiPriority w:val="99"/>
    <w:semiHidden/>
    <w:rsid w:val="0033737F"/>
    <w:rPr>
      <w:sz w:val="20"/>
      <w:szCs w:val="20"/>
    </w:rPr>
  </w:style>
  <w:style w:type="paragraph" w:styleId="CommentSubject">
    <w:name w:val="annotation subject"/>
    <w:basedOn w:val="CommentText"/>
    <w:next w:val="CommentText"/>
    <w:link w:val="CommentSubjectChar"/>
    <w:uiPriority w:val="99"/>
    <w:semiHidden/>
    <w:unhideWhenUsed/>
    <w:rsid w:val="0033737F"/>
    <w:rPr>
      <w:b/>
      <w:bCs/>
    </w:rPr>
  </w:style>
  <w:style w:type="character" w:customStyle="1" w:styleId="CommentSubjectChar">
    <w:name w:val="Comment Subject Char"/>
    <w:basedOn w:val="CommentTextChar"/>
    <w:link w:val="CommentSubject"/>
    <w:uiPriority w:val="99"/>
    <w:semiHidden/>
    <w:rsid w:val="0033737F"/>
    <w:rPr>
      <w:b/>
      <w:bCs/>
      <w:sz w:val="20"/>
      <w:szCs w:val="20"/>
    </w:rPr>
  </w:style>
  <w:style w:type="character" w:styleId="UnresolvedMention">
    <w:name w:val="Unresolved Mention"/>
    <w:basedOn w:val="DefaultParagraphFont"/>
    <w:uiPriority w:val="99"/>
    <w:semiHidden/>
    <w:unhideWhenUsed/>
    <w:rsid w:val="00864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58474">
      <w:bodyDiv w:val="1"/>
      <w:marLeft w:val="0"/>
      <w:marRight w:val="0"/>
      <w:marTop w:val="0"/>
      <w:marBottom w:val="0"/>
      <w:divBdr>
        <w:top w:val="none" w:sz="0" w:space="0" w:color="auto"/>
        <w:left w:val="none" w:sz="0" w:space="0" w:color="auto"/>
        <w:bottom w:val="none" w:sz="0" w:space="0" w:color="auto"/>
        <w:right w:val="none" w:sz="0" w:space="0" w:color="auto"/>
      </w:divBdr>
    </w:div>
    <w:div w:id="792677651">
      <w:bodyDiv w:val="1"/>
      <w:marLeft w:val="0"/>
      <w:marRight w:val="0"/>
      <w:marTop w:val="0"/>
      <w:marBottom w:val="0"/>
      <w:divBdr>
        <w:top w:val="none" w:sz="0" w:space="0" w:color="auto"/>
        <w:left w:val="none" w:sz="0" w:space="0" w:color="auto"/>
        <w:bottom w:val="none" w:sz="0" w:space="0" w:color="auto"/>
        <w:right w:val="none" w:sz="0" w:space="0" w:color="auto"/>
      </w:divBdr>
    </w:div>
    <w:div w:id="926771059">
      <w:bodyDiv w:val="1"/>
      <w:marLeft w:val="0"/>
      <w:marRight w:val="0"/>
      <w:marTop w:val="0"/>
      <w:marBottom w:val="0"/>
      <w:divBdr>
        <w:top w:val="none" w:sz="0" w:space="0" w:color="auto"/>
        <w:left w:val="none" w:sz="0" w:space="0" w:color="auto"/>
        <w:bottom w:val="none" w:sz="0" w:space="0" w:color="auto"/>
        <w:right w:val="none" w:sz="0" w:space="0" w:color="auto"/>
      </w:divBdr>
    </w:div>
    <w:div w:id="1104426504">
      <w:bodyDiv w:val="1"/>
      <w:marLeft w:val="0"/>
      <w:marRight w:val="0"/>
      <w:marTop w:val="0"/>
      <w:marBottom w:val="0"/>
      <w:divBdr>
        <w:top w:val="none" w:sz="0" w:space="0" w:color="auto"/>
        <w:left w:val="none" w:sz="0" w:space="0" w:color="auto"/>
        <w:bottom w:val="none" w:sz="0" w:space="0" w:color="auto"/>
        <w:right w:val="none" w:sz="0" w:space="0" w:color="auto"/>
      </w:divBdr>
    </w:div>
    <w:div w:id="1415664614">
      <w:bodyDiv w:val="1"/>
      <w:marLeft w:val="0"/>
      <w:marRight w:val="0"/>
      <w:marTop w:val="0"/>
      <w:marBottom w:val="0"/>
      <w:divBdr>
        <w:top w:val="none" w:sz="0" w:space="0" w:color="auto"/>
        <w:left w:val="none" w:sz="0" w:space="0" w:color="auto"/>
        <w:bottom w:val="none" w:sz="0" w:space="0" w:color="auto"/>
        <w:right w:val="none" w:sz="0" w:space="0" w:color="auto"/>
      </w:divBdr>
    </w:div>
    <w:div w:id="1885435853">
      <w:bodyDiv w:val="1"/>
      <w:marLeft w:val="0"/>
      <w:marRight w:val="0"/>
      <w:marTop w:val="0"/>
      <w:marBottom w:val="0"/>
      <w:divBdr>
        <w:top w:val="none" w:sz="0" w:space="0" w:color="auto"/>
        <w:left w:val="none" w:sz="0" w:space="0" w:color="auto"/>
        <w:bottom w:val="none" w:sz="0" w:space="0" w:color="auto"/>
        <w:right w:val="none" w:sz="0" w:space="0" w:color="auto"/>
      </w:divBdr>
    </w:div>
    <w:div w:id="2039113627">
      <w:bodyDiv w:val="1"/>
      <w:marLeft w:val="0"/>
      <w:marRight w:val="0"/>
      <w:marTop w:val="0"/>
      <w:marBottom w:val="0"/>
      <w:divBdr>
        <w:top w:val="none" w:sz="0" w:space="0" w:color="auto"/>
        <w:left w:val="none" w:sz="0" w:space="0" w:color="auto"/>
        <w:bottom w:val="none" w:sz="0" w:space="0" w:color="auto"/>
        <w:right w:val="none" w:sz="0" w:space="0" w:color="auto"/>
      </w:divBdr>
      <w:divsChild>
        <w:div w:id="1594584432">
          <w:marLeft w:val="0"/>
          <w:marRight w:val="0"/>
          <w:marTop w:val="0"/>
          <w:marBottom w:val="0"/>
          <w:divBdr>
            <w:top w:val="none" w:sz="0" w:space="0" w:color="auto"/>
            <w:left w:val="none" w:sz="0" w:space="0" w:color="auto"/>
            <w:bottom w:val="none" w:sz="0" w:space="0" w:color="auto"/>
            <w:right w:val="none" w:sz="0" w:space="0" w:color="auto"/>
          </w:divBdr>
        </w:div>
        <w:div w:id="1247151943">
          <w:marLeft w:val="0"/>
          <w:marRight w:val="0"/>
          <w:marTop w:val="0"/>
          <w:marBottom w:val="0"/>
          <w:divBdr>
            <w:top w:val="none" w:sz="0" w:space="0" w:color="auto"/>
            <w:left w:val="none" w:sz="0" w:space="0" w:color="auto"/>
            <w:bottom w:val="none" w:sz="0" w:space="0" w:color="auto"/>
            <w:right w:val="none" w:sz="0" w:space="0" w:color="auto"/>
          </w:divBdr>
        </w:div>
        <w:div w:id="1132409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wc.ca/Pages/default.aspx" TargetMode="External"/><Relationship Id="rId13" Type="http://schemas.openxmlformats.org/officeDocument/2006/relationships/hyperlink" Target="mailto:ashalea.stone@toronto.ca" TargetMode="External"/><Relationship Id="rId18" Type="http://schemas.openxmlformats.org/officeDocument/2006/relationships/hyperlink" Target="https://twitter.com/lfhw_ca"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don.bradley@metrovancouver.org" TargetMode="External"/><Relationship Id="rId17" Type="http://schemas.openxmlformats.org/officeDocument/2006/relationships/hyperlink" Target="https://www.instagram.com/lfhw_ca/" TargetMode="External"/><Relationship Id="rId2" Type="http://schemas.openxmlformats.org/officeDocument/2006/relationships/settings" Target="settings.xml"/><Relationship Id="rId16" Type="http://schemas.openxmlformats.org/officeDocument/2006/relationships/hyperlink" Target="https://www.facebook.com/LoveFoodHateWaste/" TargetMode="External"/><Relationship Id="rId20" Type="http://schemas.openxmlformats.org/officeDocument/2006/relationships/image" Target="media/image2.jpg"/><Relationship Id="rId1" Type="http://schemas.openxmlformats.org/officeDocument/2006/relationships/styles" Target="styles.xml"/><Relationship Id="rId6" Type="http://schemas.openxmlformats.org/officeDocument/2006/relationships/hyperlink" Target="http://www.nzwc.ca/" TargetMode="External"/><Relationship Id="rId11" Type="http://schemas.openxmlformats.org/officeDocument/2006/relationships/hyperlink" Target="mailto:andrea.bava@metrovancouver.org"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lovefoodhatewaste.ca/" TargetMode="External"/><Relationship Id="rId23" Type="http://schemas.microsoft.com/office/2011/relationships/people" Target="people.xml"/><Relationship Id="rId10" Type="http://schemas.openxmlformats.org/officeDocument/2006/relationships/hyperlink" Target="mailto:andrea.bava@metrovancouver.org" TargetMode="External"/><Relationship Id="rId19" Type="http://schemas.openxmlformats.org/officeDocument/2006/relationships/hyperlink" Target="https://we.tl/QQUdVgRIWq" TargetMode="External"/><Relationship Id="rId4" Type="http://schemas.openxmlformats.org/officeDocument/2006/relationships/footnotes" Target="footnotes.xml"/><Relationship Id="rId9" Type="http://schemas.openxmlformats.org/officeDocument/2006/relationships/hyperlink" Target="mailto:andrea.bava@metrovancouver.org" TargetMode="External"/><Relationship Id="rId14" Type="http://schemas.openxmlformats.org/officeDocument/2006/relationships/hyperlink" Target="mailto:medias@recyc-quebec.gouv.qc.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Metro Vancouver</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Esguerra</dc:creator>
  <cp:keywords/>
  <dc:description/>
  <cp:lastModifiedBy>Andrea Bava</cp:lastModifiedBy>
  <cp:revision>2</cp:revision>
  <cp:lastPrinted>2018-07-18T15:17:00Z</cp:lastPrinted>
  <dcterms:created xsi:type="dcterms:W3CDTF">2019-05-23T03:34:00Z</dcterms:created>
  <dcterms:modified xsi:type="dcterms:W3CDTF">2019-05-23T03:34:00Z</dcterms:modified>
</cp:coreProperties>
</file>